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tbl>
      <w:tblPr>
        <w:tblStyle w:val="4"/>
        <w:tblpPr w:leftFromText="180" w:rightFromText="180" w:vertAnchor="text" w:horzAnchor="page" w:tblpX="1122" w:tblpY="758"/>
        <w:tblOverlap w:val="never"/>
        <w:tblW w:w="150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797"/>
        <w:gridCol w:w="1219"/>
        <w:gridCol w:w="422"/>
        <w:gridCol w:w="787"/>
        <w:gridCol w:w="919"/>
        <w:gridCol w:w="975"/>
        <w:gridCol w:w="4237"/>
        <w:gridCol w:w="3497"/>
        <w:gridCol w:w="1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  <w:t>固镇县国有资本投资运营（集团）有限公司202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  <w:t>年社会招聘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  <w:t>需求表</w:t>
            </w:r>
            <w:bookmarkEnd w:id="0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综合薪资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财务总监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 、   财务管理专业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1、参与拟定公司财务管理、会计核算等规章制度；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2、审核记账凭证，确保财务数据及时准确，各项会计处理符合国家制度和公司财务制度；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3、指导财务人员按财务核算规范进行核算；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4、对本部门财务内控情况进行内部稽核；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5、组织开展公司经济指标分析与经济效益测算，分析和预测各类经济指标完成情况，监控企业运营风险；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6、对财务人员的岗位和技能进行培训，确保财务人员的素质能满足财务管理需要；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7、完成领导交办的其他工作。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1、具备中级会计师以上职称；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2、熟练使用办公软件及财务软件；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3、拥有3年以上企业财务管理相关岗位经验，能独立完成各项制度拟定、纳税申报及财务分析等工作；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4、有房地产、物业管理、上市公司财务管理经验者优先；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5、具有较强的抗压能力和沟通能力。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审计（风控）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会计学、审计学、财务管理专业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1、负责公司风险点信息的收集，风险的分类管理，风险信息库的建立和动态维护工作；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2、负责风险点的隐患排查和跟踪做好风险处置工作；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3、协助做好集团风控体系的构建，经营风险评估、预警及应对等相关工作；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4、制定公司内部控制评价工作方案，牵头组织开展公司内部控制评价工作；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5、对公司成本费用结构进行分析，找出集团在成本管理上的成效及存在的问题，提出改进措施；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6、完成领导交办的其他工作。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1、具备良好的财务、审计知识和丰富的工作实践经验；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2、风控业务，熟悉各类企业财务制度，熟悉审计工作流程，并对资料判断、逻辑判断、第三方审查等技巧和方式有丰富经验；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3、有会计师事务所审计、IPO工作经验或工业会计从业经验优先；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4、具备强烈的责任感、事业心和敬业精神，富于创业激情，有志以互联网金融作为长期事业全情投入。   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不低于15万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子公司副总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（负责资本运营）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会计学、审计学、财务管理及资本运营相关专业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负责组织撰写相关的各类制度，包括投资管理、资本运作管理方面的管理流程、规划和制度，并推进制度的实施；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指导和规范集团所届单位的投资和资本运作行为，对所届单位的投资和资本运作行为进行全过程监控管理；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建立建团产（股）权管理基础数据库，跟踪和监控各项指标变化，把握集团整体及所届单位的价值区间；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按时完成领导交办的各项工作任务。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ins w:id="0" w:author="老十二" w:date="2021-12-05T14:50:44Z"/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1、具有5年以上证券、保险、信托、基金、银行、投资公司等相关工作经验；                              2、具有2年以上资本运营或投资方面的项目管理经验；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3、熟悉资本市场法律法规和监管规定；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4、具有较强的市场开拓能力、投资风险能力、风险控制意识和创新意识；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ins w:id="1" w:author="弹簧效应" w:date="2021-12-03T15:14:53Z"/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5、具备较强的处理复杂疑难问题的能力；</w:t>
            </w:r>
            <w:ins w:id="2" w:author="弹簧效应" w:date="2021-12-03T15:14:53Z">
              <w:r>
                <w:rPr>
                  <w:rFonts w:hint="eastAsia" w:ascii="宋体" w:hAnsi="宋体" w:eastAsia="宋体" w:cs="宋体"/>
                  <w:i w:val="0"/>
                  <w:iCs w:val="0"/>
                  <w:color w:val="000000" w:themeColor="text1"/>
                  <w:kern w:val="0"/>
                  <w:sz w:val="18"/>
                  <w:szCs w:val="18"/>
                  <w:u w:val="none"/>
                  <w:lang w:val="en-US" w:eastAsia="zh-CN" w:bidi="ar"/>
                  <w14:textFill>
                    <w14:solidFill>
                      <w14:schemeClr w14:val="tx1"/>
                    </w14:solidFill>
                  </w14:textFill>
                </w:rPr>
                <w:t xml:space="preserve">          </w:t>
              </w:r>
            </w:ins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6、有良好的职业操守和较强的责任心,抗压能力强。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不低于12万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  <w:ins w:id="3" w:author="弹簧效应" w:date="2021-12-03T15:09:53Z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4" w:author="弹簧效应" w:date="2021-12-03T15:09:53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5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6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子公司副总（负责投融资管理类业务）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7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8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9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10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会计学、审计学、财务管理专业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1、负责公司与各大银行、财税部门、知名企业、风险投资公司、民间资本等外联单位良好合作关系的建立与维护；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2、负责组织制定、完善公司融资业务流程，在领导的知道下有效的开展融资工作、并就融资工作动态向领导汇报；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3、负责融资渠道的发掘、维护及融资方式的总体策划及具体实施；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4、负责引入外部资金，设计合作模式，对企业发展进行投融资支持；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5、分析资金使用情况，提交报告，降低资金使用成本；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ins w:id="11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6、完成领导交办的其他工作。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1、具有3年以上金融机构、投资类企业、政府机关或监管机构工作经验，独立负责过大量金融投资项目（需提供证明材料），具有丰富的投资管理经验；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ins w:id="12" w:author="弹簧效应" w:date="2021-12-03T15:09:53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2、了解国家金融政策，熟悉银行信贷审批流程，熟悉国际和国内财务、税务、审计政策。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13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不低于12万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481A32"/>
    <w:multiLevelType w:val="singleLevel"/>
    <w:tmpl w:val="C7481A32"/>
    <w:lvl w:ilvl="0" w:tentative="0">
      <w:start w:val="1"/>
      <w:numFmt w:val="decimal"/>
      <w:suff w:val="nothing"/>
      <w:lvlText w:val="%1、"/>
      <w:lvlJc w:val="left"/>
      <w:rPr>
        <w:rFonts w:hint="default"/>
        <w:sz w:val="18"/>
        <w:szCs w:val="18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老十二">
    <w15:presenceInfo w15:providerId="WPS Office" w15:userId="2496746608"/>
  </w15:person>
  <w15:person w15:author="弹簧效应">
    <w15:presenceInfo w15:providerId="WPS Office" w15:userId="2960911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F00E2"/>
    <w:rsid w:val="02320AB7"/>
    <w:rsid w:val="1AA72BF2"/>
    <w:rsid w:val="1B0B0CAB"/>
    <w:rsid w:val="1BB5502D"/>
    <w:rsid w:val="1E79566B"/>
    <w:rsid w:val="1F3D6311"/>
    <w:rsid w:val="33A24046"/>
    <w:rsid w:val="3D800813"/>
    <w:rsid w:val="418A337B"/>
    <w:rsid w:val="4AFD68A3"/>
    <w:rsid w:val="4F7F76BE"/>
    <w:rsid w:val="531B22A5"/>
    <w:rsid w:val="5E82071E"/>
    <w:rsid w:val="61A56A2B"/>
    <w:rsid w:val="627F00E2"/>
    <w:rsid w:val="64A111AA"/>
    <w:rsid w:val="6A074081"/>
    <w:rsid w:val="6CFF4E40"/>
    <w:rsid w:val="6D7B1555"/>
    <w:rsid w:val="6DFE31A4"/>
    <w:rsid w:val="70731773"/>
    <w:rsid w:val="748D1752"/>
    <w:rsid w:val="76FDA98A"/>
    <w:rsid w:val="773B6316"/>
    <w:rsid w:val="781935F0"/>
    <w:rsid w:val="7FBE714D"/>
    <w:rsid w:val="D3DA8E59"/>
    <w:rsid w:val="EDEFA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2021-10-27T18:17:00Z</dcterms:created>
  <dc:creator>老十二</dc:creator>
  <cp:lastModifiedBy>弹簧效应</cp:lastModifiedBy>
  <dcterms:modified xsi:type="dcterms:W3CDTF">2022-02-07T06:35:24Z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070756E5065A4D01B68B83E80A40C3AF</vt:lpwstr>
  </property>
</Properties>
</file>